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77F23" w:rsidRPr="00D77F23" w:rsidTr="00D77F23">
        <w:tc>
          <w:tcPr>
            <w:tcW w:w="9062" w:type="dxa"/>
          </w:tcPr>
          <w:p w:rsidR="00D77F23" w:rsidRPr="00D77F23" w:rsidRDefault="00D77F23" w:rsidP="004A77A5">
            <w:pPr>
              <w:autoSpaceDE w:val="0"/>
              <w:autoSpaceDN w:val="0"/>
              <w:adjustRightInd w:val="0"/>
              <w:spacing w:line="276" w:lineRule="auto"/>
              <w:jc w:val="center"/>
              <w:rPr>
                <w:rFonts w:ascii="Arial" w:hAnsi="Arial" w:cs="Arial"/>
                <w:b/>
              </w:rPr>
            </w:pPr>
            <w:r w:rsidRPr="00372DCB">
              <w:rPr>
                <w:rFonts w:ascii="Arial" w:hAnsi="Arial" w:cs="Arial"/>
                <w:color w:val="FF0000"/>
              </w:rPr>
              <w:t xml:space="preserve">Dieses Muster wurde von </w:t>
            </w:r>
            <w:r w:rsidR="004A77A5">
              <w:rPr>
                <w:rFonts w:ascii="Arial" w:hAnsi="Arial" w:cs="Arial"/>
                <w:color w:val="FF0000"/>
              </w:rPr>
              <w:t xml:space="preserve">dem </w:t>
            </w:r>
            <w:r w:rsidRPr="00372DCB">
              <w:rPr>
                <w:rFonts w:ascii="Arial" w:hAnsi="Arial" w:cs="Arial"/>
                <w:color w:val="FF0000"/>
              </w:rPr>
              <w:t xml:space="preserve">Arbeitskreis </w:t>
            </w:r>
            <w:r w:rsidR="004A77A5">
              <w:rPr>
                <w:rFonts w:ascii="Arial" w:hAnsi="Arial" w:cs="Arial"/>
                <w:color w:val="FF0000"/>
              </w:rPr>
              <w:t xml:space="preserve">„Überbrückungshilfe“ </w:t>
            </w:r>
            <w:r w:rsidRPr="00372DCB">
              <w:rPr>
                <w:rFonts w:ascii="Arial" w:hAnsi="Arial" w:cs="Arial"/>
                <w:color w:val="FF0000"/>
              </w:rPr>
              <w:t xml:space="preserve">der StBK München </w:t>
            </w:r>
            <w:bookmarkStart w:id="0" w:name="_Hlk45044519"/>
            <w:r w:rsidRPr="00372DCB">
              <w:rPr>
                <w:rFonts w:ascii="Arial" w:hAnsi="Arial" w:cs="Arial"/>
                <w:color w:val="FF0000"/>
                <w:shd w:val="clear" w:color="auto" w:fill="FFFFFF"/>
              </w:rPr>
              <w:t xml:space="preserve">mit größtmöglicher Sorgfalt und nach bestem </w:t>
            </w:r>
            <w:r w:rsidR="004A77A5">
              <w:rPr>
                <w:rFonts w:ascii="Arial" w:hAnsi="Arial" w:cs="Arial"/>
                <w:color w:val="FF0000"/>
                <w:shd w:val="clear" w:color="auto" w:fill="FFFFFF"/>
              </w:rPr>
              <w:t xml:space="preserve">Wissen und </w:t>
            </w:r>
            <w:r w:rsidRPr="00372DCB">
              <w:rPr>
                <w:rFonts w:ascii="Arial" w:hAnsi="Arial" w:cs="Arial"/>
                <w:color w:val="FF0000"/>
                <w:shd w:val="clear" w:color="auto" w:fill="FFFFFF"/>
              </w:rPr>
              <w:t>Gewissen</w:t>
            </w:r>
            <w:bookmarkEnd w:id="0"/>
            <w:r w:rsidRPr="00372DCB">
              <w:rPr>
                <w:rFonts w:ascii="Arial" w:hAnsi="Arial" w:cs="Arial"/>
                <w:color w:val="FF0000"/>
                <w:shd w:val="clear" w:color="auto" w:fill="FFFFFF"/>
              </w:rPr>
              <w:t xml:space="preserve"> erstellt.</w:t>
            </w:r>
            <w:r w:rsidR="004E7513" w:rsidRPr="00372DCB">
              <w:rPr>
                <w:rFonts w:ascii="Arial" w:hAnsi="Arial" w:cs="Arial"/>
                <w:color w:val="FF0000"/>
                <w:shd w:val="clear" w:color="auto" w:fill="FFFFFF"/>
              </w:rPr>
              <w:t xml:space="preserve"> Es handelt sich um eine Arbeitshilfe, die je nach dem vorliegenden Fall ergänzt bzw. angepasst werden kann. </w:t>
            </w:r>
            <w:r w:rsidRPr="00372DCB">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rsidR="00D77F23" w:rsidRDefault="00D77F23" w:rsidP="002A768E">
      <w:pPr>
        <w:autoSpaceDE w:val="0"/>
        <w:autoSpaceDN w:val="0"/>
        <w:adjustRightInd w:val="0"/>
        <w:spacing w:after="0" w:line="240" w:lineRule="auto"/>
        <w:jc w:val="center"/>
        <w:rPr>
          <w:rFonts w:ascii="Arial" w:hAnsi="Arial" w:cs="Arial"/>
          <w:b/>
        </w:rPr>
      </w:pPr>
    </w:p>
    <w:p w:rsidR="00D77F23" w:rsidRPr="00F7520C" w:rsidRDefault="004A77A5" w:rsidP="002A768E">
      <w:pPr>
        <w:autoSpaceDE w:val="0"/>
        <w:autoSpaceDN w:val="0"/>
        <w:adjustRightInd w:val="0"/>
        <w:spacing w:after="0" w:line="240" w:lineRule="auto"/>
        <w:jc w:val="center"/>
        <w:rPr>
          <w:rFonts w:ascii="Arial" w:hAnsi="Arial" w:cs="Arial"/>
          <w:i/>
          <w:u w:val="single"/>
        </w:rPr>
      </w:pPr>
      <w:r w:rsidRPr="00F7520C">
        <w:rPr>
          <w:rFonts w:ascii="Arial" w:hAnsi="Arial" w:cs="Arial"/>
          <w:i/>
          <w:u w:val="single"/>
        </w:rPr>
        <w:t xml:space="preserve">Stand: </w:t>
      </w:r>
      <w:r w:rsidR="002E25CA">
        <w:rPr>
          <w:rFonts w:ascii="Arial" w:hAnsi="Arial" w:cs="Arial"/>
          <w:i/>
          <w:u w:val="single"/>
        </w:rPr>
        <w:t>20</w:t>
      </w:r>
      <w:r w:rsidRPr="00F7520C">
        <w:rPr>
          <w:rFonts w:ascii="Arial" w:hAnsi="Arial" w:cs="Arial"/>
          <w:i/>
          <w:u w:val="single"/>
        </w:rPr>
        <w:t>. Juli 2020</w:t>
      </w:r>
    </w:p>
    <w:p w:rsidR="00D77F23" w:rsidRDefault="00D77F23" w:rsidP="002A768E">
      <w:pPr>
        <w:autoSpaceDE w:val="0"/>
        <w:autoSpaceDN w:val="0"/>
        <w:adjustRightInd w:val="0"/>
        <w:spacing w:after="0" w:line="240" w:lineRule="auto"/>
        <w:jc w:val="center"/>
        <w:rPr>
          <w:rFonts w:ascii="Arial" w:hAnsi="Arial" w:cs="Arial"/>
          <w:b/>
        </w:rPr>
      </w:pPr>
    </w:p>
    <w:p w:rsidR="004A77A5" w:rsidRDefault="004A77A5" w:rsidP="002A768E">
      <w:pPr>
        <w:autoSpaceDE w:val="0"/>
        <w:autoSpaceDN w:val="0"/>
        <w:adjustRightInd w:val="0"/>
        <w:spacing w:after="0" w:line="240" w:lineRule="auto"/>
        <w:jc w:val="center"/>
        <w:rPr>
          <w:rFonts w:ascii="Arial" w:hAnsi="Arial" w:cs="Arial"/>
          <w:b/>
        </w:rPr>
      </w:pPr>
    </w:p>
    <w:p w:rsidR="002A768E" w:rsidRPr="002A768E" w:rsidRDefault="002A768E" w:rsidP="002A768E">
      <w:pPr>
        <w:autoSpaceDE w:val="0"/>
        <w:autoSpaceDN w:val="0"/>
        <w:adjustRightInd w:val="0"/>
        <w:spacing w:after="0" w:line="240" w:lineRule="auto"/>
        <w:jc w:val="center"/>
        <w:rPr>
          <w:rFonts w:ascii="Arial" w:hAnsi="Arial" w:cs="Arial"/>
          <w:b/>
        </w:rPr>
      </w:pPr>
      <w:r>
        <w:rPr>
          <w:rFonts w:ascii="Arial" w:hAnsi="Arial" w:cs="Arial"/>
          <w:b/>
        </w:rPr>
        <w:t>Zusatzvereinbarung zur Beantragung der Gewährung der Überbrückungshilfe</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zwischen</w:t>
      </w: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Name des Mandanten</w:t>
      </w:r>
      <w:r>
        <w:rPr>
          <w:rFonts w:ascii="Arial" w:hAnsi="Arial" w:cs="Arial"/>
          <w:i/>
        </w:rPr>
        <w:t xml:space="preserve"> </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Firma</w:t>
      </w: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Vertreten durch Name, Vorname</w:t>
      </w:r>
    </w:p>
    <w:p w:rsidR="000A072D" w:rsidRDefault="002A768E" w:rsidP="00B4157E">
      <w:pPr>
        <w:tabs>
          <w:tab w:val="left" w:pos="3828"/>
        </w:tabs>
        <w:autoSpaceDE w:val="0"/>
        <w:autoSpaceDN w:val="0"/>
        <w:adjustRightInd w:val="0"/>
        <w:spacing w:after="0" w:line="240" w:lineRule="auto"/>
        <w:jc w:val="both"/>
        <w:rPr>
          <w:rFonts w:ascii="Arial" w:hAnsi="Arial" w:cs="Arial"/>
          <w:i/>
        </w:rPr>
      </w:pPr>
      <w:r w:rsidRPr="002A768E">
        <w:rPr>
          <w:rFonts w:ascii="Arial" w:hAnsi="Arial" w:cs="Arial"/>
          <w:i/>
        </w:rPr>
        <w:t>Anschrift</w:t>
      </w:r>
    </w:p>
    <w:p w:rsidR="002A768E" w:rsidRPr="000A072D" w:rsidRDefault="002A768E" w:rsidP="00DB6182">
      <w:pPr>
        <w:tabs>
          <w:tab w:val="left" w:pos="3828"/>
        </w:tabs>
        <w:autoSpaceDE w:val="0"/>
        <w:autoSpaceDN w:val="0"/>
        <w:adjustRightInd w:val="0"/>
        <w:spacing w:after="0" w:line="240" w:lineRule="auto"/>
        <w:jc w:val="center"/>
        <w:rPr>
          <w:rFonts w:ascii="Arial" w:hAnsi="Arial" w:cs="Arial"/>
        </w:rPr>
      </w:pPr>
      <w:r w:rsidRPr="00DB6182">
        <w:rPr>
          <w:rFonts w:ascii="Arial" w:hAnsi="Arial" w:cs="Arial"/>
        </w:rPr>
        <w:t>(</w:t>
      </w:r>
      <w:r w:rsidR="000A072D" w:rsidRPr="00DB6182">
        <w:rPr>
          <w:rFonts w:ascii="Arial" w:hAnsi="Arial" w:cs="Arial"/>
        </w:rPr>
        <w:t xml:space="preserve">im Folgenden kurz als </w:t>
      </w:r>
      <w:r w:rsidR="000A072D">
        <w:rPr>
          <w:rFonts w:ascii="Arial" w:hAnsi="Arial" w:cs="Arial"/>
        </w:rPr>
        <w:t>„</w:t>
      </w:r>
      <w:r w:rsidRPr="00DB6182">
        <w:rPr>
          <w:rFonts w:ascii="Arial" w:hAnsi="Arial" w:cs="Arial"/>
        </w:rPr>
        <w:t>Antragssteller</w:t>
      </w:r>
      <w:r w:rsidR="000A072D">
        <w:rPr>
          <w:rFonts w:ascii="Arial" w:hAnsi="Arial" w:cs="Arial"/>
        </w:rPr>
        <w:t>“</w:t>
      </w:r>
      <w:r w:rsidR="000A072D" w:rsidRPr="00DB6182">
        <w:rPr>
          <w:rFonts w:ascii="Arial" w:hAnsi="Arial" w:cs="Arial"/>
        </w:rPr>
        <w:t xml:space="preserve"> bezeichnet</w:t>
      </w:r>
      <w:r w:rsidRPr="00DB6182">
        <w:rPr>
          <w:rFonts w:ascii="Arial" w:hAnsi="Arial" w:cs="Arial"/>
        </w:rPr>
        <w:t>)</w:t>
      </w: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p>
    <w:p w:rsidR="002A768E" w:rsidRDefault="002A768E" w:rsidP="002A768E">
      <w:pPr>
        <w:autoSpaceDE w:val="0"/>
        <w:autoSpaceDN w:val="0"/>
        <w:adjustRightInd w:val="0"/>
        <w:spacing w:after="0" w:line="240" w:lineRule="auto"/>
        <w:jc w:val="center"/>
        <w:rPr>
          <w:rFonts w:ascii="Arial" w:hAnsi="Arial" w:cs="Arial"/>
        </w:rPr>
      </w:pPr>
      <w:r>
        <w:rPr>
          <w:rFonts w:ascii="Arial" w:hAnsi="Arial" w:cs="Arial"/>
        </w:rPr>
        <w:t>und</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P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 xml:space="preserve">Name des </w:t>
      </w:r>
      <w:proofErr w:type="spellStart"/>
      <w:r w:rsidRPr="002A768E">
        <w:rPr>
          <w:rFonts w:ascii="Arial" w:hAnsi="Arial" w:cs="Arial"/>
          <w:i/>
        </w:rPr>
        <w:t>StB</w:t>
      </w:r>
      <w:proofErr w:type="spellEnd"/>
      <w:r w:rsidRPr="002A768E">
        <w:rPr>
          <w:rFonts w:ascii="Arial" w:hAnsi="Arial" w:cs="Arial"/>
          <w:i/>
        </w:rPr>
        <w:t xml:space="preserve"> </w:t>
      </w:r>
    </w:p>
    <w:p w:rsidR="002A768E" w:rsidRDefault="002A768E" w:rsidP="002A768E">
      <w:pPr>
        <w:autoSpaceDE w:val="0"/>
        <w:autoSpaceDN w:val="0"/>
        <w:adjustRightInd w:val="0"/>
        <w:spacing w:after="0" w:line="240" w:lineRule="auto"/>
        <w:jc w:val="both"/>
        <w:rPr>
          <w:rFonts w:ascii="Arial" w:hAnsi="Arial" w:cs="Arial"/>
          <w:i/>
        </w:rPr>
      </w:pPr>
      <w:r w:rsidRPr="002A768E">
        <w:rPr>
          <w:rFonts w:ascii="Arial" w:hAnsi="Arial" w:cs="Arial"/>
          <w:i/>
        </w:rPr>
        <w:t>Anschrift</w:t>
      </w:r>
    </w:p>
    <w:p w:rsidR="000A072D" w:rsidRPr="000A072D" w:rsidRDefault="000A072D" w:rsidP="000A072D">
      <w:pPr>
        <w:tabs>
          <w:tab w:val="left" w:pos="3828"/>
        </w:tabs>
        <w:autoSpaceDE w:val="0"/>
        <w:autoSpaceDN w:val="0"/>
        <w:adjustRightInd w:val="0"/>
        <w:spacing w:after="0" w:line="240" w:lineRule="auto"/>
        <w:jc w:val="center"/>
        <w:rPr>
          <w:rFonts w:ascii="Arial" w:hAnsi="Arial" w:cs="Arial"/>
        </w:rPr>
      </w:pPr>
      <w:r w:rsidRPr="0020569C">
        <w:rPr>
          <w:rFonts w:ascii="Arial" w:hAnsi="Arial" w:cs="Arial"/>
        </w:rPr>
        <w:t xml:space="preserve">(im Folgenden kurz als </w:t>
      </w:r>
      <w:r>
        <w:rPr>
          <w:rFonts w:ascii="Arial" w:hAnsi="Arial" w:cs="Arial"/>
        </w:rPr>
        <w:t>„Auftragnehmer“</w:t>
      </w:r>
      <w:r w:rsidRPr="0020569C">
        <w:rPr>
          <w:rFonts w:ascii="Arial" w:hAnsi="Arial" w:cs="Arial"/>
        </w:rPr>
        <w:t xml:space="preserve"> bezeichnet)</w:t>
      </w: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i/>
        </w:rPr>
      </w:pPr>
    </w:p>
    <w:p w:rsidR="002A768E" w:rsidRDefault="002A768E" w:rsidP="002A768E">
      <w:pPr>
        <w:autoSpaceDE w:val="0"/>
        <w:autoSpaceDN w:val="0"/>
        <w:adjustRightInd w:val="0"/>
        <w:spacing w:after="0" w:line="240" w:lineRule="auto"/>
        <w:jc w:val="both"/>
        <w:rPr>
          <w:rFonts w:ascii="Arial" w:hAnsi="Arial" w:cs="Arial"/>
        </w:rPr>
      </w:pPr>
    </w:p>
    <w:p w:rsidR="002A768E" w:rsidRDefault="002A768E" w:rsidP="00B4157E">
      <w:pPr>
        <w:pStyle w:val="Listenabsatz"/>
        <w:numPr>
          <w:ilvl w:val="0"/>
          <w:numId w:val="2"/>
        </w:numPr>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Der Antragssteller beauftragt den </w:t>
      </w:r>
      <w:r w:rsidR="000A072D">
        <w:rPr>
          <w:rFonts w:ascii="Arial" w:hAnsi="Arial" w:cs="Arial"/>
        </w:rPr>
        <w:t>Auftragnehmer</w:t>
      </w:r>
      <w:r w:rsidR="000A072D" w:rsidDel="000A072D">
        <w:rPr>
          <w:rFonts w:ascii="Arial" w:hAnsi="Arial" w:cs="Arial"/>
        </w:rPr>
        <w:t xml:space="preserve"> </w:t>
      </w:r>
      <w:r>
        <w:rPr>
          <w:rFonts w:ascii="Arial" w:hAnsi="Arial" w:cs="Arial"/>
        </w:rPr>
        <w:t>m</w:t>
      </w:r>
      <w:r w:rsidRPr="002A768E">
        <w:rPr>
          <w:rFonts w:ascii="Arial" w:hAnsi="Arial" w:cs="Arial"/>
        </w:rPr>
        <w:t xml:space="preserve">it der Prüfung des Vorliegens der Voraussetzungen für die Beantragung der Überbrückungshilfe und mit der Begleitung in dem </w:t>
      </w:r>
      <w:r>
        <w:rPr>
          <w:rFonts w:ascii="Arial" w:hAnsi="Arial" w:cs="Arial"/>
        </w:rPr>
        <w:t xml:space="preserve">erforderlichen </w:t>
      </w:r>
      <w:r w:rsidRPr="002A768E">
        <w:rPr>
          <w:rFonts w:ascii="Arial" w:hAnsi="Arial" w:cs="Arial"/>
        </w:rPr>
        <w:t>Verfahren</w:t>
      </w:r>
      <w:r>
        <w:rPr>
          <w:rFonts w:ascii="Arial" w:hAnsi="Arial" w:cs="Arial"/>
        </w:rPr>
        <w:t>.</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 xml:space="preserve">Die Abrechnung der Tätigkeit erfolgt mit einem Stundensatz von … € zuzüglich Mehrwertsteuer. </w:t>
      </w: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p>
    <w:p w:rsidR="000A072D" w:rsidRDefault="000A072D" w:rsidP="00DB6182">
      <w:pPr>
        <w:pStyle w:val="Listenabsatz"/>
        <w:tabs>
          <w:tab w:val="left" w:pos="426"/>
        </w:tabs>
        <w:autoSpaceDE w:val="0"/>
        <w:autoSpaceDN w:val="0"/>
        <w:adjustRightInd w:val="0"/>
        <w:spacing w:after="0" w:line="240" w:lineRule="auto"/>
        <w:ind w:left="426"/>
        <w:jc w:val="both"/>
        <w:rPr>
          <w:rFonts w:ascii="Arial" w:hAnsi="Arial" w:cs="Arial"/>
        </w:rPr>
      </w:pPr>
      <w:r>
        <w:rPr>
          <w:rFonts w:ascii="Arial" w:hAnsi="Arial" w:cs="Arial"/>
        </w:rPr>
        <w:t>Vor Beginn der Tätigkeit ist ein Vorschuss in Höhe von …  der voraussichtlichen Gebühr zu entrichten. Dieser Vorschuss beträgt ………. €.</w:t>
      </w: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E25CA" w:rsidRDefault="002E25CA"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ins w:id="1" w:author="Krolovitsch Heinz-Georg - StBK München" w:date="2020-07-20T10:24:00Z"/>
          <w:rFonts w:ascii="Arial" w:hAnsi="Arial" w:cs="Arial"/>
        </w:rPr>
      </w:pPr>
      <w:ins w:id="2" w:author="Krolovitsch Heinz-Georg - StBK München" w:date="2020-07-20T10:22:00Z">
        <w:r>
          <w:rPr>
            <w:rFonts w:ascii="Arial" w:hAnsi="Arial" w:cs="Arial"/>
          </w:rPr>
          <w:t xml:space="preserve">Der Antragsteller </w:t>
        </w:r>
      </w:ins>
      <w:ins w:id="3" w:author="Krolovitsch Heinz-Georg - StBK München" w:date="2020-07-20T10:23:00Z">
        <w:r>
          <w:rPr>
            <w:rFonts w:ascii="Arial" w:hAnsi="Arial" w:cs="Arial"/>
          </w:rPr>
          <w:t xml:space="preserve">bevollmächtigt den </w:t>
        </w:r>
      </w:ins>
      <w:ins w:id="4" w:author="Krolovitsch Heinz-Georg - StBK München" w:date="2020-07-20T10:22:00Z">
        <w:r>
          <w:rPr>
            <w:rFonts w:ascii="Arial" w:hAnsi="Arial" w:cs="Arial"/>
          </w:rPr>
          <w:t xml:space="preserve">Auftragnehmer </w:t>
        </w:r>
      </w:ins>
      <w:ins w:id="5" w:author="Krolovitsch Heinz-Georg - StBK München" w:date="2020-07-20T10:23:00Z">
        <w:r>
          <w:rPr>
            <w:rFonts w:ascii="Arial" w:hAnsi="Arial" w:cs="Arial"/>
          </w:rPr>
          <w:t xml:space="preserve">zu allen das Verwaltungsverfahren betreffenden Verfahrenshandlungen, </w:t>
        </w:r>
      </w:ins>
      <w:ins w:id="6" w:author="Krolovitsch Heinz-Georg - StBK München" w:date="2020-07-20T10:26:00Z">
        <w:r>
          <w:rPr>
            <w:rFonts w:ascii="Arial" w:hAnsi="Arial" w:cs="Arial"/>
          </w:rPr>
          <w:t xml:space="preserve">insbesondere zum </w:t>
        </w:r>
      </w:ins>
      <w:ins w:id="7" w:author="Krolovitsch Heinz-Georg - StBK München" w:date="2020-07-20T10:24:00Z">
        <w:r>
          <w:rPr>
            <w:rFonts w:ascii="Arial" w:hAnsi="Arial" w:cs="Arial"/>
          </w:rPr>
          <w:t xml:space="preserve">Abruf des elektronischen Bescheids. </w:t>
        </w:r>
      </w:ins>
    </w:p>
    <w:p w:rsidR="002E25CA" w:rsidRDefault="002E25CA" w:rsidP="00E141CF">
      <w:pPr>
        <w:pStyle w:val="Listenabsatz"/>
        <w:tabs>
          <w:tab w:val="left" w:pos="426"/>
          <w:tab w:val="left" w:pos="851"/>
        </w:tabs>
        <w:autoSpaceDE w:val="0"/>
        <w:autoSpaceDN w:val="0"/>
        <w:adjustRightInd w:val="0"/>
        <w:spacing w:after="0" w:line="240" w:lineRule="auto"/>
        <w:ind w:left="426"/>
        <w:jc w:val="both"/>
        <w:rPr>
          <w:ins w:id="8" w:author="Krolovitsch Heinz-Georg - StBK München" w:date="2020-07-20T10:21:00Z"/>
          <w:rFonts w:ascii="Arial" w:hAnsi="Arial" w:cs="Arial"/>
        </w:rPr>
      </w:pPr>
      <w:bookmarkStart w:id="9" w:name="_GoBack"/>
    </w:p>
    <w:bookmarkEnd w:id="9"/>
    <w:p w:rsidR="002A768E" w:rsidRPr="002A768E" w:rsidRDefault="002A768E" w:rsidP="007061A9">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Arial" w:hAnsi="Arial" w:cs="Arial"/>
        </w:rPr>
      </w:pPr>
      <w:r>
        <w:rPr>
          <w:rFonts w:ascii="Arial" w:hAnsi="Arial" w:cs="Arial"/>
        </w:rPr>
        <w:t xml:space="preserve">Mit dieser Vereinbarung versichert und erklärt der Antragssteller gegenüber dem </w:t>
      </w:r>
      <w:r w:rsidR="000A072D">
        <w:rPr>
          <w:rFonts w:ascii="Arial" w:hAnsi="Arial" w:cs="Arial"/>
        </w:rPr>
        <w:t>Auftragnehmer</w:t>
      </w:r>
      <w:r>
        <w:rPr>
          <w:rFonts w:ascii="Arial" w:hAnsi="Arial" w:cs="Arial"/>
        </w:rPr>
        <w:t>, dass</w:t>
      </w:r>
      <w:r w:rsidRPr="002A768E">
        <w:rPr>
          <w:rFonts w:ascii="Arial" w:hAnsi="Arial" w:cs="Arial"/>
        </w:rPr>
        <w:t xml:space="preserve"> </w:t>
      </w:r>
    </w:p>
    <w:p w:rsidR="002A768E" w:rsidRPr="00D83D67"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2A768E" w:rsidRPr="00F44A0B" w:rsidRDefault="002A768E" w:rsidP="00F44A0B">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zur Kenntnis genommen hat, dass die Bewilligungsstellen von den Finanzbehörden Auskünfte über ihn/sie einholen dürfen, soweit diese für die Bewilligung, Gewährung, Rückforderung, Erstattung, Weitergewährung oder Belassen der Überbrückungshilfe erforderlich sind (§ 31a AO).</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Fördervoraussetzungen zur Kenntnis genommen und dass er alle Angaben nach bestem Wissen und Gewissen</w:t>
      </w:r>
      <w:r w:rsidR="00DB6182">
        <w:rPr>
          <w:rFonts w:ascii="Arial" w:hAnsi="Arial" w:cs="Arial"/>
        </w:rPr>
        <w:t xml:space="preserve">, vollständig </w:t>
      </w:r>
      <w:r w:rsidRPr="001876E2">
        <w:rPr>
          <w:rFonts w:ascii="Arial" w:hAnsi="Arial" w:cs="Arial"/>
        </w:rPr>
        <w:t>und wahrheitsgetreu gemacht hat.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1876E2"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2A768E" w:rsidRPr="001876E2"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1876E2">
        <w:rPr>
          <w:rFonts w:ascii="Arial" w:hAnsi="Arial" w:cs="Arial"/>
        </w:rPr>
        <w:t>er die Zustimmung für einen Datenabgleich seiner Angaben erteilt, auch hinsichtlich der Kontoverbindung, zwischen der Bewilligungsstelle und der Finanzverwaltung sowie mit dem Kreditinstitut (§ 30 A</w:t>
      </w:r>
      <w:r w:rsidR="001876E2" w:rsidRPr="001876E2">
        <w:rPr>
          <w:rFonts w:ascii="Arial" w:hAnsi="Arial" w:cs="Arial"/>
        </w:rPr>
        <w:t>O</w:t>
      </w:r>
      <w:r w:rsidRPr="001876E2">
        <w:rPr>
          <w:rFonts w:ascii="Arial" w:hAnsi="Arial" w:cs="Arial"/>
        </w:rPr>
        <w:t>; § 38 B</w:t>
      </w:r>
      <w:r w:rsidR="001876E2" w:rsidRPr="001876E2">
        <w:rPr>
          <w:rFonts w:ascii="Arial" w:hAnsi="Arial" w:cs="Arial"/>
        </w:rPr>
        <w:t>WG</w:t>
      </w:r>
      <w:r w:rsidRPr="00D83D67">
        <w:rPr>
          <w:rFonts w:ascii="Arial" w:hAnsi="Arial" w:cs="Arial"/>
        </w:rPr>
        <w:t>)</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er zur Kenntnis genommen</w:t>
      </w:r>
      <w:r>
        <w:rPr>
          <w:rFonts w:ascii="Arial" w:hAnsi="Arial" w:cs="Arial"/>
        </w:rPr>
        <w:t xml:space="preserve"> hat</w:t>
      </w:r>
      <w:r w:rsidRPr="00D83D67">
        <w:rPr>
          <w:rFonts w:ascii="Arial" w:hAnsi="Arial" w:cs="Arial"/>
        </w:rPr>
        <w:t>, dass die als Überbrückungshilfe bezogenen Leistungen steuerbar sind, nach allgemeinen steuerrechtlichen Regelungen im Rahmen der Gewinnermittlung zu berücksichtigen sind und Angaben zum Bezug der Überbrückungshilfen den Finanzbehörden elektronisch übermittelt werden.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D83D67"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 xml:space="preserve">er </w:t>
      </w:r>
      <w:r>
        <w:rPr>
          <w:rFonts w:ascii="Arial" w:hAnsi="Arial" w:cs="Arial"/>
        </w:rPr>
        <w:t xml:space="preserve">sich </w:t>
      </w:r>
      <w:r w:rsidRPr="00D83D67">
        <w:rPr>
          <w:rFonts w:ascii="Arial" w:hAnsi="Arial" w:cs="Arial"/>
        </w:rPr>
        <w:t xml:space="preserve">verpflichtet, die Bewilligungsstelle von einer dauerhaften Einstellung des Geschäftsbetriebs bzw. Anmeldung der Insolvenz vor Ende August 2020 </w:t>
      </w:r>
      <w:r w:rsidR="00E70904" w:rsidRPr="00D83D67">
        <w:rPr>
          <w:rFonts w:ascii="Arial" w:hAnsi="Arial" w:cs="Arial"/>
        </w:rPr>
        <w:t>unver</w:t>
      </w:r>
      <w:r w:rsidR="00E70904">
        <w:rPr>
          <w:rFonts w:ascii="Arial" w:hAnsi="Arial" w:cs="Arial"/>
        </w:rPr>
        <w:t>z</w:t>
      </w:r>
      <w:r w:rsidR="00E70904" w:rsidRPr="00D83D67">
        <w:rPr>
          <w:rFonts w:ascii="Arial" w:hAnsi="Arial" w:cs="Arial"/>
        </w:rPr>
        <w:t>üglich</w:t>
      </w:r>
      <w:r w:rsidRPr="00D83D67">
        <w:rPr>
          <w:rFonts w:ascii="Arial" w:hAnsi="Arial" w:cs="Arial"/>
        </w:rPr>
        <w:t xml:space="preserve"> zu informieren. In diesem Fall ist die Überbrückungshilfe zurückzuzahlen.</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Default="002A768E" w:rsidP="007061A9">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D83D67">
        <w:rPr>
          <w:rFonts w:ascii="Arial" w:hAnsi="Arial" w:cs="Arial"/>
        </w:rPr>
        <w:t>durch die Inanspruchnahme der Überbrückungshilfe der beihilferechtlich nach der Kleinbeihilfenregelung 2020 zulässige Höchstbetrag, ggf. kumuliert mit dem Höchstbetrag für Beihilfen nach der De-Minimis-Verordnung, nicht überschritten wird.</w:t>
      </w:r>
    </w:p>
    <w:p w:rsidR="00F44A0B" w:rsidRPr="00F44A0B" w:rsidRDefault="00F44A0B" w:rsidP="00F44A0B">
      <w:pPr>
        <w:pStyle w:val="Listenabsatz"/>
        <w:rPr>
          <w:rFonts w:ascii="Arial" w:hAnsi="Arial" w:cs="Arial"/>
        </w:rPr>
      </w:pPr>
    </w:p>
    <w:p w:rsidR="00F44A0B" w:rsidRPr="00372DCB" w:rsidRDefault="00F44A0B" w:rsidP="003455A6">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372DCB">
        <w:rPr>
          <w:rFonts w:ascii="Arial" w:hAnsi="Arial" w:cs="Arial"/>
        </w:rPr>
        <w:t>er nicht bereits am 31. Dezember 2019 in Schwierigkeiten gemäß Art. 2 Abs. 18 der Allgemeinen Gruppenfreistellungsverordnung (Verordnung (EU) Nr. 651/2014) war</w:t>
      </w:r>
      <w:r w:rsidR="00372DCB">
        <w:rPr>
          <w:rFonts w:ascii="Arial" w:hAnsi="Arial" w:cs="Arial"/>
        </w:rPr>
        <w:t>.</w:t>
      </w:r>
    </w:p>
    <w:p w:rsidR="002A768E" w:rsidRPr="00D83D67" w:rsidRDefault="002A768E" w:rsidP="00F44A0B">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zur Kenntnis genommen hat, dass kein Rechtsanspruch auf die Gewährung der Überbrückungshilfe besteht. Im Falle einer Überkompensation ist die zu viel erhaltene Überbrückungshilfe zurückzuzahlen.</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weder Überbrückungshilfen in Steueroasen abfließen, noch sonstige Gewinnver</w:t>
      </w:r>
      <w:r w:rsidR="007061A9" w:rsidRPr="00F44A0B">
        <w:rPr>
          <w:rFonts w:ascii="Arial" w:hAnsi="Arial" w:cs="Arial"/>
        </w:rPr>
        <w:softHyphen/>
      </w:r>
      <w:r w:rsidRPr="00F44A0B">
        <w:rPr>
          <w:rFonts w:ascii="Arial" w:hAnsi="Arial" w:cs="Arial"/>
        </w:rPr>
        <w:t>schiebungen in diese Jurisdiktionen erfolgen und dass Steuertransparenz gewähr</w:t>
      </w:r>
      <w:r w:rsidR="007061A9" w:rsidRPr="00F44A0B">
        <w:rPr>
          <w:rFonts w:ascii="Arial" w:hAnsi="Arial" w:cs="Arial"/>
        </w:rPr>
        <w:softHyphen/>
      </w:r>
      <w:r w:rsidRPr="00F44A0B">
        <w:rPr>
          <w:rFonts w:ascii="Arial" w:hAnsi="Arial" w:cs="Arial"/>
        </w:rPr>
        <w:t>leistet wird.</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die Überbrückungshilfe durch den Bund nicht mehrfach beantragt hat und dies auch zukünftig nicht tun wird.</w:t>
      </w:r>
    </w:p>
    <w:p w:rsidR="002A768E" w:rsidRPr="00D83D67" w:rsidRDefault="002A768E" w:rsidP="007061A9">
      <w:pPr>
        <w:tabs>
          <w:tab w:val="left" w:pos="851"/>
        </w:tabs>
        <w:autoSpaceDE w:val="0"/>
        <w:autoSpaceDN w:val="0"/>
        <w:adjustRightInd w:val="0"/>
        <w:spacing w:after="0" w:line="240" w:lineRule="auto"/>
        <w:ind w:left="851" w:hanging="426"/>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007061A9" w:rsidRPr="00F44A0B">
        <w:rPr>
          <w:rFonts w:ascii="Arial" w:hAnsi="Arial" w:cs="Arial"/>
        </w:rPr>
        <w:softHyphen/>
      </w:r>
      <w:r w:rsidRPr="00F44A0B">
        <w:rPr>
          <w:rFonts w:ascii="Arial" w:hAnsi="Arial" w:cs="Arial"/>
        </w:rPr>
        <w:t>schäftsgeheimnissen den Strafverfolgungsbehörden mitteilen können, wenn Anhalts</w:t>
      </w:r>
      <w:r w:rsidR="007061A9" w:rsidRPr="00F44A0B">
        <w:rPr>
          <w:rFonts w:ascii="Arial" w:hAnsi="Arial" w:cs="Arial"/>
        </w:rPr>
        <w:softHyphen/>
      </w:r>
      <w:r w:rsidRPr="00F44A0B">
        <w:rPr>
          <w:rFonts w:ascii="Arial" w:hAnsi="Arial" w:cs="Arial"/>
        </w:rPr>
        <w:t>punkte für einen Subventionsbetrug vorliegen.</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ihm bekannt ist, dass es sich bei den Angaben um subventionserhebliche Tatsachen i. S. d. § 264 des Strafgesetzbuches i. V. m. § 2 des Subventionsgesetzes vom 29.</w:t>
      </w:r>
      <w:r w:rsidR="007061A9" w:rsidRPr="00F44A0B">
        <w:rPr>
          <w:rFonts w:ascii="Arial" w:hAnsi="Arial" w:cs="Arial"/>
        </w:rPr>
        <w:t> </w:t>
      </w:r>
      <w:r w:rsidRPr="00F44A0B">
        <w:rPr>
          <w:rFonts w:ascii="Arial" w:hAnsi="Arial" w:cs="Arial"/>
        </w:rPr>
        <w:t>Juli 1976 (BGBI</w:t>
      </w:r>
      <w:r w:rsidR="007061A9" w:rsidRPr="00F44A0B">
        <w:rPr>
          <w:rFonts w:ascii="Arial" w:hAnsi="Arial" w:cs="Arial"/>
        </w:rPr>
        <w:t>.</w:t>
      </w:r>
      <w:r w:rsidRPr="00F44A0B">
        <w:rPr>
          <w:rFonts w:ascii="Arial" w:hAnsi="Arial" w:cs="Arial"/>
        </w:rPr>
        <w:t xml:space="preserve"> I S. 2037) und des jeweiligen Landessubventionsgesetzes handelt.</w:t>
      </w:r>
    </w:p>
    <w:p w:rsidR="002A768E" w:rsidRPr="00D83D67" w:rsidRDefault="002A768E" w:rsidP="00E70904">
      <w:pPr>
        <w:pStyle w:val="Listenabsatz"/>
        <w:tabs>
          <w:tab w:val="left" w:pos="851"/>
        </w:tabs>
        <w:autoSpaceDE w:val="0"/>
        <w:autoSpaceDN w:val="0"/>
        <w:adjustRightInd w:val="0"/>
        <w:spacing w:after="0" w:line="240" w:lineRule="auto"/>
        <w:ind w:left="851"/>
        <w:jc w:val="both"/>
        <w:rPr>
          <w:rFonts w:ascii="Arial" w:hAnsi="Arial" w:cs="Arial"/>
        </w:rPr>
      </w:pPr>
    </w:p>
    <w:p w:rsidR="002A768E" w:rsidRPr="00F44A0B" w:rsidRDefault="002A768E" w:rsidP="00E70904">
      <w:pPr>
        <w:pStyle w:val="Listenabsatz"/>
        <w:numPr>
          <w:ilvl w:val="0"/>
          <w:numId w:val="1"/>
        </w:numPr>
        <w:tabs>
          <w:tab w:val="left" w:pos="851"/>
        </w:tabs>
        <w:autoSpaceDE w:val="0"/>
        <w:autoSpaceDN w:val="0"/>
        <w:adjustRightInd w:val="0"/>
        <w:spacing w:after="0" w:line="240" w:lineRule="auto"/>
        <w:ind w:left="851" w:hanging="426"/>
        <w:jc w:val="both"/>
        <w:rPr>
          <w:rFonts w:ascii="Arial" w:hAnsi="Arial" w:cs="Arial"/>
        </w:rPr>
      </w:pPr>
      <w:r w:rsidRPr="00F44A0B">
        <w:rPr>
          <w:rFonts w:ascii="Arial" w:hAnsi="Arial" w:cs="Arial"/>
        </w:rPr>
        <w:t xml:space="preserve">ihm bekannt ist, dass vorsätzlich oder leichtfertig falsche oder unvollständige Angaben sowie das vorsätzliche oder leichtfertige Unterlassen einer Mitteilung über Änderungen in diesen Angaben die Strafverfolgung wegen Subventionsbetrug (§ 264 StGB) zur Folge haben können. </w:t>
      </w:r>
    </w:p>
    <w:p w:rsidR="006E6BE0" w:rsidRDefault="006E6BE0" w:rsidP="00B4157E">
      <w:pPr>
        <w:pStyle w:val="Listenabsatz"/>
        <w:tabs>
          <w:tab w:val="left" w:pos="426"/>
        </w:tabs>
        <w:ind w:left="426" w:hanging="426"/>
        <w:rPr>
          <w:rFonts w:ascii="Arial" w:hAnsi="Arial" w:cs="Arial"/>
        </w:rPr>
      </w:pPr>
    </w:p>
    <w:p w:rsidR="00E70904" w:rsidRPr="002A1310" w:rsidRDefault="00E70904" w:rsidP="00E70904">
      <w:pPr>
        <w:pStyle w:val="Listenabsatz"/>
        <w:numPr>
          <w:ilvl w:val="0"/>
          <w:numId w:val="2"/>
        </w:numPr>
        <w:ind w:left="284" w:hanging="284"/>
        <w:jc w:val="both"/>
        <w:rPr>
          <w:rFonts w:ascii="Arial" w:hAnsi="Arial" w:cs="Arial"/>
        </w:rPr>
      </w:pPr>
      <w:r w:rsidRPr="002A1310">
        <w:rPr>
          <w:rFonts w:ascii="Arial" w:hAnsi="Arial" w:cs="Arial"/>
        </w:rPr>
        <w:t>Der Antragssteller erklärt darüber hinaus, dass ihm bekannt ist, dass es sich bei de</w:t>
      </w:r>
      <w:r>
        <w:rPr>
          <w:rFonts w:ascii="Arial" w:hAnsi="Arial" w:cs="Arial"/>
        </w:rPr>
        <w:t>m</w:t>
      </w:r>
      <w:r w:rsidRPr="002A1310">
        <w:rPr>
          <w:rFonts w:ascii="Arial" w:hAnsi="Arial" w:cs="Arial"/>
        </w:rPr>
        <w:t xml:space="preserve"> </w:t>
      </w:r>
      <w:proofErr w:type="spellStart"/>
      <w:r w:rsidRPr="002A1310">
        <w:rPr>
          <w:rFonts w:ascii="Arial" w:hAnsi="Arial" w:cs="Arial"/>
        </w:rPr>
        <w:t>dem</w:t>
      </w:r>
      <w:proofErr w:type="spellEnd"/>
      <w:r w:rsidRPr="002A1310">
        <w:rPr>
          <w:rFonts w:ascii="Arial" w:hAnsi="Arial" w:cs="Arial"/>
        </w:rPr>
        <w:t xml:space="preserve"> Antrag auf Überbrückungshilfe zugrundeliegenden Umsatzeinbruch um eine </w:t>
      </w:r>
      <w:r w:rsidRPr="002A1310">
        <w:rPr>
          <w:rFonts w:ascii="Arial" w:hAnsi="Arial" w:cs="Arial"/>
          <w:u w:val="single"/>
        </w:rPr>
        <w:t>Prognose</w:t>
      </w:r>
      <w:r w:rsidRPr="002A1310">
        <w:rPr>
          <w:rFonts w:ascii="Arial" w:hAnsi="Arial" w:cs="Arial"/>
        </w:rPr>
        <w:t xml:space="preserve"> und keine verbindlich festgelegte Angabe handelt, sodass es im Rahmen der Schlussabrechnung zu Abweichungen von der Umsatzprognose kommen kann. Zu viel </w:t>
      </w:r>
      <w:r w:rsidRPr="002A1310">
        <w:rPr>
          <w:rFonts w:ascii="Arial" w:hAnsi="Arial" w:cs="Arial"/>
        </w:rPr>
        <w:lastRenderedPageBreak/>
        <w:t xml:space="preserve">gezahlte Zuschüsse müssen vom Antragssteller zurückerstattet werden. </w:t>
      </w:r>
      <w:r>
        <w:rPr>
          <w:rFonts w:ascii="Arial" w:hAnsi="Arial" w:cs="Arial"/>
        </w:rPr>
        <w:t xml:space="preserve">Eine nachträgliche Aufstockung der Überbrückungshilfe bei höherem Umsatzeinbruch wird nicht gewährt. </w:t>
      </w:r>
    </w:p>
    <w:p w:rsidR="00E70904" w:rsidRDefault="00E70904" w:rsidP="00E95377">
      <w:pPr>
        <w:pStyle w:val="Listenabsatz"/>
        <w:tabs>
          <w:tab w:val="left" w:pos="0"/>
          <w:tab w:val="left" w:pos="426"/>
        </w:tabs>
        <w:ind w:left="426" w:hanging="426"/>
        <w:jc w:val="both"/>
        <w:rPr>
          <w:rFonts w:ascii="Arial" w:hAnsi="Arial" w:cs="Arial"/>
        </w:rPr>
      </w:pPr>
    </w:p>
    <w:p w:rsidR="00FA044B" w:rsidRPr="00DB6182" w:rsidRDefault="006E6BE0" w:rsidP="00DB6182">
      <w:pPr>
        <w:pStyle w:val="Default"/>
        <w:numPr>
          <w:ilvl w:val="0"/>
          <w:numId w:val="2"/>
        </w:numPr>
        <w:autoSpaceDE/>
        <w:autoSpaceDN/>
        <w:adjustRightInd/>
        <w:spacing w:after="160" w:line="259" w:lineRule="auto"/>
        <w:ind w:left="284" w:hanging="284"/>
        <w:contextualSpacing/>
        <w:jc w:val="both"/>
        <w:rPr>
          <w:sz w:val="22"/>
        </w:rPr>
      </w:pPr>
      <w:r w:rsidRPr="00DB6182">
        <w:rPr>
          <w:sz w:val="22"/>
        </w:rPr>
        <w:t xml:space="preserve">Eine Haftung des </w:t>
      </w:r>
      <w:r w:rsidR="00E70904" w:rsidRPr="00DB6182">
        <w:rPr>
          <w:sz w:val="22"/>
        </w:rPr>
        <w:t>Auftragnehmers für fahrlässig verursachte Schäden</w:t>
      </w:r>
      <w:r w:rsidR="009D06BA" w:rsidRPr="00DB6182">
        <w:rPr>
          <w:sz w:val="22"/>
        </w:rPr>
        <w:t xml:space="preserve"> </w:t>
      </w:r>
      <w:r w:rsidR="00597CBB" w:rsidRPr="00DB6182">
        <w:rPr>
          <w:sz w:val="22"/>
        </w:rPr>
        <w:t>wird auf den vierfachen Betrag der Mindestversicherungssumme i</w:t>
      </w:r>
      <w:r w:rsidR="001876E2" w:rsidRPr="00DB6182">
        <w:rPr>
          <w:sz w:val="22"/>
        </w:rPr>
        <w:t>.</w:t>
      </w:r>
      <w:r w:rsidR="00597CBB" w:rsidRPr="00DB6182">
        <w:rPr>
          <w:sz w:val="22"/>
        </w:rPr>
        <w:t xml:space="preserve"> S</w:t>
      </w:r>
      <w:r w:rsidR="001876E2" w:rsidRPr="00DB6182">
        <w:rPr>
          <w:sz w:val="22"/>
        </w:rPr>
        <w:t>.</w:t>
      </w:r>
      <w:r w:rsidR="00597CBB" w:rsidRPr="00DB6182">
        <w:rPr>
          <w:sz w:val="22"/>
        </w:rPr>
        <w:t xml:space="preserve"> d</w:t>
      </w:r>
      <w:r w:rsidR="001876E2" w:rsidRPr="00DB6182">
        <w:rPr>
          <w:sz w:val="22"/>
        </w:rPr>
        <w:t>.</w:t>
      </w:r>
      <w:r w:rsidR="00597CBB" w:rsidRPr="00DB6182">
        <w:rPr>
          <w:sz w:val="22"/>
        </w:rPr>
        <w:t xml:space="preserve"> § 67a Abs. 1 Nr. 2 StBerG beschränkt. Die Haftung für Vorsatz </w:t>
      </w:r>
      <w:r w:rsidR="0022451C" w:rsidRPr="00DB6182">
        <w:rPr>
          <w:sz w:val="22"/>
        </w:rPr>
        <w:t xml:space="preserve">sowie für Schäden wegen der Verletzung von Leben, Körper oder Gesundheit bleiben </w:t>
      </w:r>
      <w:r w:rsidR="00597CBB" w:rsidRPr="00DB6182">
        <w:rPr>
          <w:sz w:val="22"/>
        </w:rPr>
        <w:t xml:space="preserve">hiervon unberührt. Die Haftungsbegrenzung umfasst die gesamte Tätigkeit des </w:t>
      </w:r>
      <w:r w:rsidR="00FA044B" w:rsidRPr="00DB6182">
        <w:rPr>
          <w:sz w:val="22"/>
        </w:rPr>
        <w:t xml:space="preserve">Auftragnehmers </w:t>
      </w:r>
      <w:r w:rsidR="00597CBB" w:rsidRPr="00DB6182">
        <w:rPr>
          <w:sz w:val="22"/>
        </w:rPr>
        <w:t xml:space="preserve">für den Antragssteller im Rahmen des Überbrückungshilfeverfahrens. </w:t>
      </w:r>
    </w:p>
    <w:p w:rsidR="00454101" w:rsidRDefault="00454101" w:rsidP="00DB6182">
      <w:pPr>
        <w:pStyle w:val="Default"/>
        <w:autoSpaceDE/>
        <w:autoSpaceDN/>
        <w:adjustRightInd/>
        <w:spacing w:after="160" w:line="259" w:lineRule="auto"/>
        <w:ind w:left="284"/>
        <w:contextualSpacing/>
        <w:jc w:val="both"/>
      </w:pPr>
    </w:p>
    <w:p w:rsidR="00FA044B" w:rsidRPr="00DB6182" w:rsidRDefault="00FA044B" w:rsidP="00DB6182">
      <w:pPr>
        <w:pStyle w:val="Default"/>
        <w:numPr>
          <w:ilvl w:val="0"/>
          <w:numId w:val="2"/>
        </w:numPr>
        <w:ind w:left="284" w:hanging="284"/>
        <w:jc w:val="both"/>
        <w:rPr>
          <w:color w:val="auto"/>
          <w:sz w:val="22"/>
          <w:szCs w:val="22"/>
        </w:rPr>
      </w:pPr>
      <w:r w:rsidRPr="00DB6182">
        <w:rPr>
          <w:color w:val="auto"/>
          <w:sz w:val="22"/>
          <w:szCs w:val="22"/>
        </w:rPr>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rsidR="006E6BE0" w:rsidRDefault="006E6BE0" w:rsidP="00DB6182">
      <w:pPr>
        <w:pStyle w:val="Listenabsatz"/>
        <w:ind w:left="284"/>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Pr="0022451C" w:rsidRDefault="002A768E" w:rsidP="00B4157E">
      <w:pPr>
        <w:tabs>
          <w:tab w:val="left" w:pos="426"/>
        </w:tabs>
        <w:autoSpaceDE w:val="0"/>
        <w:autoSpaceDN w:val="0"/>
        <w:adjustRightInd w:val="0"/>
        <w:spacing w:after="0" w:line="240" w:lineRule="auto"/>
        <w:ind w:left="426" w:hanging="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rsidR="002A768E" w:rsidRDefault="004A77A5" w:rsidP="00B4157E">
      <w:pPr>
        <w:pStyle w:val="Listenabsatz"/>
        <w:tabs>
          <w:tab w:val="left"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Ort, Datum, </w:t>
      </w:r>
      <w:r w:rsidR="002A768E">
        <w:rPr>
          <w:rFonts w:ascii="Arial" w:hAnsi="Arial" w:cs="Arial"/>
        </w:rPr>
        <w:t>Unterschrift</w:t>
      </w:r>
      <w:r w:rsidR="00454101">
        <w:rPr>
          <w:rFonts w:ascii="Arial" w:hAnsi="Arial" w:cs="Arial"/>
        </w:rPr>
        <w:t xml:space="preserve"> des </w:t>
      </w:r>
      <w:r w:rsidR="002A768E">
        <w:rPr>
          <w:rFonts w:ascii="Arial" w:hAnsi="Arial" w:cs="Arial"/>
        </w:rPr>
        <w:t>Antragssteller</w:t>
      </w:r>
      <w:r w:rsidR="00454101">
        <w:rPr>
          <w:rFonts w:ascii="Arial" w:hAnsi="Arial" w:cs="Arial"/>
        </w:rPr>
        <w:t>s</w:t>
      </w:r>
    </w:p>
    <w:p w:rsidR="00EB5D4F" w:rsidRDefault="00EB5D4F" w:rsidP="00B4157E">
      <w:pPr>
        <w:tabs>
          <w:tab w:val="left" w:pos="426"/>
        </w:tabs>
        <w:ind w:left="426" w:hanging="426"/>
      </w:pPr>
    </w:p>
    <w:sectPr w:rsidR="00EB5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olovitsch Heinz-Georg - StBK München">
    <w15:presenceInfo w15:providerId="AD" w15:userId="S-1-5-21-321609308-1111180385-619646970-4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d8f53894-fd58-48af-932c-7f89b1f89e27"/>
  </w:docVars>
  <w:rsids>
    <w:rsidRoot w:val="002A768E"/>
    <w:rsid w:val="000A072D"/>
    <w:rsid w:val="001876E2"/>
    <w:rsid w:val="0022451C"/>
    <w:rsid w:val="002A768E"/>
    <w:rsid w:val="002E25CA"/>
    <w:rsid w:val="00372DCB"/>
    <w:rsid w:val="00454101"/>
    <w:rsid w:val="004A77A5"/>
    <w:rsid w:val="004E7513"/>
    <w:rsid w:val="00597CBB"/>
    <w:rsid w:val="006E6BE0"/>
    <w:rsid w:val="007061A9"/>
    <w:rsid w:val="009D06BA"/>
    <w:rsid w:val="009F64F9"/>
    <w:rsid w:val="00B4157E"/>
    <w:rsid w:val="00C310BD"/>
    <w:rsid w:val="00CB3509"/>
    <w:rsid w:val="00D77F23"/>
    <w:rsid w:val="00DB6182"/>
    <w:rsid w:val="00E141CF"/>
    <w:rsid w:val="00E70904"/>
    <w:rsid w:val="00E95377"/>
    <w:rsid w:val="00EB5D4F"/>
    <w:rsid w:val="00F44A0B"/>
    <w:rsid w:val="00F7520C"/>
    <w:rsid w:val="00FA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D4F35-07E9-4DDA-8922-C3447AA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252D04A4-2454-4AA9-8B87-E8924040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Reckert, Christiane - BStBK</cp:lastModifiedBy>
  <cp:revision>12</cp:revision>
  <cp:lastPrinted>2020-07-13T13:12:00Z</cp:lastPrinted>
  <dcterms:created xsi:type="dcterms:W3CDTF">2020-06-25T13:16:00Z</dcterms:created>
  <dcterms:modified xsi:type="dcterms:W3CDTF">2020-07-20T11:03:00Z</dcterms:modified>
</cp:coreProperties>
</file>